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1800"/>
        <w:gridCol w:w="7740"/>
        <w:gridCol w:w="1980"/>
      </w:tblGrid>
      <w:tr w:rsidR="00FA52E3" w:rsidRPr="00815873" w:rsidTr="00423547">
        <w:trPr>
          <w:trHeight w:val="1001"/>
        </w:trPr>
        <w:tc>
          <w:tcPr>
            <w:tcW w:w="1800" w:type="dxa"/>
            <w:shd w:val="clear" w:color="auto" w:fill="auto"/>
          </w:tcPr>
          <w:p w:rsidR="00FA52E3" w:rsidRPr="00815873" w:rsidRDefault="00FA52E3" w:rsidP="00423547">
            <w:pPr>
              <w:rPr>
                <w:rFonts w:ascii="Monotype Corsiva" w:hAnsi="Monotype Corsiva"/>
                <w:b/>
                <w:i/>
                <w:shadow/>
                <w:color w:val="0000FF"/>
                <w:sz w:val="40"/>
                <w:szCs w:val="40"/>
              </w:rPr>
            </w:pPr>
          </w:p>
        </w:tc>
        <w:tc>
          <w:tcPr>
            <w:tcW w:w="7740" w:type="dxa"/>
            <w:shd w:val="clear" w:color="auto" w:fill="auto"/>
          </w:tcPr>
          <w:p w:rsidR="00FA52E3" w:rsidRPr="00815873" w:rsidRDefault="00FA52E3" w:rsidP="00423547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A52E3" w:rsidRPr="00D46A2A" w:rsidRDefault="00FA52E3" w:rsidP="004235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A2A">
              <w:rPr>
                <w:rFonts w:ascii="Arial" w:hAnsi="Arial" w:cs="Arial"/>
                <w:b/>
                <w:sz w:val="28"/>
                <w:szCs w:val="28"/>
              </w:rPr>
              <w:t>НИЖЕГОРОДСКАЯ ФЕДЕРАЦИЯ ТАНЦЕВАЛЬНОГО СПОРТА</w:t>
            </w:r>
          </w:p>
          <w:p w:rsidR="00FA52E3" w:rsidRPr="00E47C58" w:rsidRDefault="008E55D5" w:rsidP="008E55D5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ТАНЦЕВАЛЬНО – СПОРТИВНЫЙ</w:t>
            </w:r>
            <w:r w:rsidR="00FA52E3" w:rsidRPr="00E47C58">
              <w:rPr>
                <w:rFonts w:ascii="Monotype Corsiva" w:hAnsi="Monotype Corsiva"/>
                <w:b/>
                <w:sz w:val="36"/>
                <w:szCs w:val="36"/>
              </w:rPr>
              <w:t xml:space="preserve"> КЛУБ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FA52E3" w:rsidRPr="00815873">
              <w:rPr>
                <w:rFonts w:ascii="Monotype Corsiva" w:hAnsi="Monotype Corsiva"/>
                <w:b/>
                <w:sz w:val="40"/>
                <w:szCs w:val="40"/>
              </w:rPr>
              <w:t>«</w:t>
            </w:r>
            <w:r w:rsidR="00FA52E3" w:rsidRPr="005E3B8F">
              <w:rPr>
                <w:rFonts w:ascii="Monotype Corsiva" w:hAnsi="Monotype Corsiva"/>
                <w:b/>
                <w:sz w:val="48"/>
                <w:szCs w:val="48"/>
              </w:rPr>
              <w:t>Темп</w:t>
            </w:r>
            <w:r w:rsidR="00FA52E3" w:rsidRPr="00815873">
              <w:rPr>
                <w:rFonts w:ascii="Monotype Corsiva" w:hAnsi="Monotype Corsiva"/>
                <w:b/>
                <w:sz w:val="40"/>
                <w:szCs w:val="40"/>
              </w:rPr>
              <w:t>»</w:t>
            </w:r>
            <w:r w:rsidR="00E47C58" w:rsidRPr="00E47C58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A52E3" w:rsidRPr="00815873" w:rsidRDefault="00FA52E3" w:rsidP="00423547">
            <w:pPr>
              <w:jc w:val="right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</w:tbl>
    <w:p w:rsidR="00FA52E3" w:rsidRPr="00E47C58" w:rsidRDefault="00E47C58" w:rsidP="00E47C58">
      <w:pPr>
        <w:jc w:val="center"/>
        <w:rPr>
          <w:rFonts w:ascii="Monotype Corsiva" w:hAnsi="Monotype Corsiva"/>
          <w:b/>
          <w:i/>
          <w:shadow/>
          <w:sz w:val="40"/>
          <w:szCs w:val="40"/>
        </w:rPr>
      </w:pPr>
      <w:r w:rsidRPr="00E47C58">
        <w:rPr>
          <w:rFonts w:ascii="Monotype Corsiva" w:hAnsi="Monotype Corsiva"/>
          <w:b/>
          <w:i/>
          <w:shadow/>
          <w:sz w:val="40"/>
          <w:szCs w:val="40"/>
        </w:rPr>
        <w:t>Приглашают Вас на</w:t>
      </w:r>
    </w:p>
    <w:p w:rsidR="00FA52E3" w:rsidRPr="00BF5782" w:rsidRDefault="00E12233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Р</w:t>
      </w:r>
      <w:r w:rsidR="004A5CBD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ЕГИОНАЛЬНЫЙ ТУРНИР</w:t>
      </w:r>
    </w:p>
    <w:p w:rsidR="00FA52E3" w:rsidRDefault="00FA52E3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 w:rsidRPr="00815873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ПО СПОРТИВНЫМ ТАНЦАМ</w:t>
      </w:r>
    </w:p>
    <w:p w:rsidR="00FA52E3" w:rsidRPr="00815873" w:rsidRDefault="00F610EA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«</w:t>
      </w:r>
      <w:r w:rsidR="00305D5C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Вальс листопада</w:t>
      </w:r>
      <w:r w:rsidR="00651559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»</w:t>
      </w:r>
    </w:p>
    <w:p w:rsidR="00FA52E3" w:rsidRDefault="00FA52E3" w:rsidP="00FA52E3">
      <w:pP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</w:pPr>
      <w: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                                    </w:t>
      </w:r>
    </w:p>
    <w:p w:rsidR="00FA52E3" w:rsidRDefault="00F610EA" w:rsidP="00FA52E3">
      <w:pPr>
        <w:jc w:val="center"/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</w:pPr>
      <w: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   </w:t>
      </w:r>
      <w:r w:rsidR="002E7DFB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Дата проведения: </w:t>
      </w:r>
      <w:r w:rsidR="009F48B8" w:rsidRPr="009F48B8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>5</w:t>
      </w:r>
      <w:r w:rsidR="00305D5C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ноября</w:t>
      </w:r>
      <w:r w:rsidR="004A5CBD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201</w:t>
      </w:r>
      <w:r w:rsidR="009F48B8" w:rsidRPr="009F48B8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>8</w:t>
      </w:r>
      <w:r w:rsidR="00FA52E3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г.                   </w:t>
      </w:r>
    </w:p>
    <w:p w:rsidR="00FA52E3" w:rsidRPr="00245E66" w:rsidRDefault="00FA52E3" w:rsidP="00FA52E3">
      <w:pPr>
        <w:rPr>
          <w:rFonts w:ascii="Bookman Old Style" w:hAnsi="Bookman Old Style"/>
          <w:b/>
          <w:color w:val="002060"/>
          <w:sz w:val="20"/>
          <w:szCs w:val="20"/>
        </w:rPr>
      </w:pPr>
    </w:p>
    <w:p w:rsidR="00FA52E3" w:rsidRPr="00C01829" w:rsidRDefault="00FA52E3" w:rsidP="00FA52E3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 xml:space="preserve">  </w:t>
      </w:r>
      <w:r w:rsidRPr="00C01829">
        <w:rPr>
          <w:rFonts w:ascii="Bookman Old Style" w:hAnsi="Bookman Old Style"/>
          <w:b/>
          <w:color w:val="FF0000"/>
          <w:sz w:val="22"/>
          <w:szCs w:val="22"/>
        </w:rPr>
        <w:t>ПРОГРАММА СОРЕВНОВАНИЙ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1488"/>
        <w:gridCol w:w="1985"/>
        <w:gridCol w:w="1417"/>
        <w:gridCol w:w="1418"/>
        <w:gridCol w:w="1504"/>
      </w:tblGrid>
      <w:tr w:rsidR="00305D5C" w:rsidRPr="00780EEA" w:rsidTr="00AF1EC4">
        <w:trPr>
          <w:trHeight w:val="271"/>
        </w:trPr>
        <w:tc>
          <w:tcPr>
            <w:tcW w:w="2731" w:type="dxa"/>
            <w:vMerge w:val="restart"/>
            <w:shd w:val="clear" w:color="auto" w:fill="auto"/>
          </w:tcPr>
          <w:p w:rsidR="00305D5C" w:rsidRPr="00AD51D1" w:rsidRDefault="00305D5C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E3B8F">
              <w:rPr>
                <w:rFonts w:ascii="Bookman Old Style" w:hAnsi="Bookman Old Style"/>
                <w:b/>
              </w:rPr>
              <w:t>Группы</w:t>
            </w:r>
          </w:p>
        </w:tc>
        <w:tc>
          <w:tcPr>
            <w:tcW w:w="6308" w:type="dxa"/>
            <w:gridSpan w:val="4"/>
          </w:tcPr>
          <w:p w:rsidR="00305D5C" w:rsidRPr="00AD51D1" w:rsidRDefault="00305D5C" w:rsidP="00423547">
            <w:pPr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504" w:type="dxa"/>
          </w:tcPr>
          <w:p w:rsidR="00305D5C" w:rsidRPr="00AD51D1" w:rsidRDefault="00305D5C" w:rsidP="00423547">
            <w:pPr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AF1EC4" w:rsidRPr="00780EEA" w:rsidTr="00AF1EC4">
        <w:trPr>
          <w:trHeight w:val="393"/>
        </w:trPr>
        <w:tc>
          <w:tcPr>
            <w:tcW w:w="2731" w:type="dxa"/>
            <w:vMerge/>
            <w:shd w:val="clear" w:color="auto" w:fill="auto"/>
          </w:tcPr>
          <w:p w:rsidR="00305D5C" w:rsidRPr="00AD51D1" w:rsidRDefault="00305D5C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488" w:type="dxa"/>
            <w:shd w:val="clear" w:color="auto" w:fill="auto"/>
          </w:tcPr>
          <w:p w:rsidR="00305D5C" w:rsidRPr="00AD51D1" w:rsidRDefault="00305D5C" w:rsidP="00305D5C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10</w:t>
            </w:r>
            <w:r w:rsidRPr="005E3B8F">
              <w:rPr>
                <w:rFonts w:ascii="Bookman Old Style" w:hAnsi="Bookman Old Style"/>
                <w:b/>
              </w:rPr>
              <w:t>:00</w:t>
            </w:r>
            <w:r>
              <w:rPr>
                <w:rFonts w:ascii="Bookman Old Style" w:hAnsi="Bookman Old Style"/>
                <w:b/>
              </w:rPr>
              <w:t>МС</w:t>
            </w:r>
          </w:p>
        </w:tc>
        <w:tc>
          <w:tcPr>
            <w:tcW w:w="1985" w:type="dxa"/>
            <w:shd w:val="clear" w:color="auto" w:fill="auto"/>
          </w:tcPr>
          <w:p w:rsidR="00305D5C" w:rsidRPr="00AD51D1" w:rsidRDefault="00305D5C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11:3</w:t>
            </w:r>
            <w:r w:rsidRPr="005E3B8F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417" w:type="dxa"/>
          </w:tcPr>
          <w:p w:rsidR="00305D5C" w:rsidRDefault="00305D5C" w:rsidP="004235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14:00</w:t>
            </w:r>
          </w:p>
        </w:tc>
        <w:tc>
          <w:tcPr>
            <w:tcW w:w="1418" w:type="dxa"/>
            <w:shd w:val="clear" w:color="auto" w:fill="auto"/>
          </w:tcPr>
          <w:p w:rsidR="00305D5C" w:rsidRPr="00AD51D1" w:rsidRDefault="00305D5C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15:3</w:t>
            </w:r>
            <w:r w:rsidRPr="005E3B8F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504" w:type="dxa"/>
          </w:tcPr>
          <w:p w:rsidR="00305D5C" w:rsidRDefault="00305D5C" w:rsidP="00305D5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17:00</w:t>
            </w:r>
          </w:p>
        </w:tc>
      </w:tr>
      <w:tr w:rsidR="00AF1EC4" w:rsidRPr="00885E9E" w:rsidTr="00AF1EC4">
        <w:trPr>
          <w:trHeight w:val="226"/>
        </w:trPr>
        <w:tc>
          <w:tcPr>
            <w:tcW w:w="2731" w:type="dxa"/>
            <w:shd w:val="clear" w:color="auto" w:fill="auto"/>
          </w:tcPr>
          <w:p w:rsidR="00305D5C" w:rsidRPr="00BF5782" w:rsidRDefault="009F48B8" w:rsidP="00BF5782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 xml:space="preserve">Дети </w:t>
            </w:r>
            <w:r w:rsidRPr="007868A6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 xml:space="preserve">5 </w:t>
            </w: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>лет и младше</w:t>
            </w:r>
            <w:r w:rsidR="00052F63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 xml:space="preserve"> (соло и пары)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Н2, Н3</w:t>
            </w:r>
          </w:p>
        </w:tc>
        <w:tc>
          <w:tcPr>
            <w:tcW w:w="1985" w:type="dxa"/>
            <w:shd w:val="clear" w:color="auto" w:fill="auto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Кубок W CH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417" w:type="dxa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4" w:type="dxa"/>
          </w:tcPr>
          <w:p w:rsidR="00305D5C" w:rsidRPr="00BF5782" w:rsidRDefault="00305D5C" w:rsidP="00305D5C">
            <w:pP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AF1EC4" w:rsidRPr="007868A6" w:rsidTr="00AF1EC4">
        <w:trPr>
          <w:trHeight w:val="226"/>
        </w:trPr>
        <w:tc>
          <w:tcPr>
            <w:tcW w:w="2731" w:type="dxa"/>
            <w:shd w:val="clear" w:color="auto" w:fill="auto"/>
          </w:tcPr>
          <w:p w:rsidR="00305D5C" w:rsidRPr="00BF5782" w:rsidRDefault="009F48B8" w:rsidP="00BF5782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 xml:space="preserve"> Дети 7 лет и младше</w:t>
            </w:r>
            <w:r w:rsidR="00052F63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 xml:space="preserve"> (соло и пары)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Н2, Н4</w:t>
            </w:r>
          </w:p>
        </w:tc>
        <w:tc>
          <w:tcPr>
            <w:tcW w:w="1985" w:type="dxa"/>
            <w:shd w:val="clear" w:color="auto" w:fill="auto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</w:rPr>
              <w:t>Кубок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 xml:space="preserve"> W Q CH S </w:t>
            </w:r>
          </w:p>
        </w:tc>
        <w:tc>
          <w:tcPr>
            <w:tcW w:w="1417" w:type="dxa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AF1EC4" w:rsidRPr="00305D5C" w:rsidTr="00AF1EC4">
        <w:trPr>
          <w:trHeight w:val="241"/>
        </w:trPr>
        <w:tc>
          <w:tcPr>
            <w:tcW w:w="2731" w:type="dxa"/>
            <w:shd w:val="clear" w:color="auto" w:fill="auto"/>
          </w:tcPr>
          <w:p w:rsidR="00305D5C" w:rsidRPr="00BF5782" w:rsidRDefault="009F48B8" w:rsidP="00BF5782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>Дети 1(соло и пары)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9F48B8" w:rsidP="00D33F4A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Н2, Н3</w:t>
            </w:r>
          </w:p>
        </w:tc>
        <w:tc>
          <w:tcPr>
            <w:tcW w:w="1985" w:type="dxa"/>
            <w:shd w:val="clear" w:color="auto" w:fill="auto"/>
          </w:tcPr>
          <w:p w:rsidR="00305D5C" w:rsidRPr="00BF5782" w:rsidRDefault="009F48B8" w:rsidP="0098661F">
            <w:pP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</w:rPr>
              <w:t xml:space="preserve">  Кубок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 xml:space="preserve"> W CH S </w:t>
            </w:r>
          </w:p>
        </w:tc>
        <w:tc>
          <w:tcPr>
            <w:tcW w:w="1417" w:type="dxa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Н 3т</w:t>
            </w:r>
          </w:p>
        </w:tc>
        <w:tc>
          <w:tcPr>
            <w:tcW w:w="141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AF1EC4" w:rsidRPr="00305D5C" w:rsidTr="00AF1EC4">
        <w:trPr>
          <w:trHeight w:val="241"/>
        </w:trPr>
        <w:tc>
          <w:tcPr>
            <w:tcW w:w="2731" w:type="dxa"/>
            <w:shd w:val="clear" w:color="auto" w:fill="auto"/>
          </w:tcPr>
          <w:p w:rsidR="00305D5C" w:rsidRPr="00BF5782" w:rsidRDefault="009F48B8" w:rsidP="00305D5C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>Дети 2(соло и пары)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9F48B8" w:rsidP="00D33F4A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Н2, Н4</w:t>
            </w:r>
          </w:p>
        </w:tc>
        <w:tc>
          <w:tcPr>
            <w:tcW w:w="1985" w:type="dxa"/>
            <w:shd w:val="clear" w:color="auto" w:fill="auto"/>
          </w:tcPr>
          <w:p w:rsidR="00305D5C" w:rsidRPr="00BF5782" w:rsidRDefault="009F48B8" w:rsidP="002E7DFB">
            <w:pP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 xml:space="preserve">  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</w:rPr>
              <w:t>Кубок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 xml:space="preserve"> W Q CH S </w:t>
            </w:r>
          </w:p>
        </w:tc>
        <w:tc>
          <w:tcPr>
            <w:tcW w:w="1417" w:type="dxa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Н 4т</w:t>
            </w:r>
          </w:p>
        </w:tc>
        <w:tc>
          <w:tcPr>
            <w:tcW w:w="141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AF1EC4" w:rsidRPr="00885E9E" w:rsidTr="00AF1EC4">
        <w:trPr>
          <w:trHeight w:val="245"/>
        </w:trPr>
        <w:tc>
          <w:tcPr>
            <w:tcW w:w="2731" w:type="dxa"/>
            <w:shd w:val="clear" w:color="auto" w:fill="auto"/>
          </w:tcPr>
          <w:p w:rsidR="00305D5C" w:rsidRPr="00BF5782" w:rsidRDefault="009F48B8" w:rsidP="00BF5782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>Юниоры 1+2(соло и пары)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Н2, Н4</w:t>
            </w:r>
          </w:p>
        </w:tc>
        <w:tc>
          <w:tcPr>
            <w:tcW w:w="1985" w:type="dxa"/>
            <w:shd w:val="clear" w:color="auto" w:fill="auto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</w:rPr>
              <w:t>Кубок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 xml:space="preserve"> W Q CH S </w:t>
            </w:r>
          </w:p>
        </w:tc>
        <w:tc>
          <w:tcPr>
            <w:tcW w:w="1417" w:type="dxa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Н 4т</w:t>
            </w:r>
          </w:p>
        </w:tc>
        <w:tc>
          <w:tcPr>
            <w:tcW w:w="141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4" w:type="dxa"/>
          </w:tcPr>
          <w:p w:rsidR="00305D5C" w:rsidRPr="00BF5782" w:rsidRDefault="00305D5C" w:rsidP="00AF1EC4">
            <w:pP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AF1EC4" w:rsidRPr="006C5D43" w:rsidTr="00AF1EC4">
        <w:trPr>
          <w:trHeight w:val="238"/>
        </w:trPr>
        <w:tc>
          <w:tcPr>
            <w:tcW w:w="2731" w:type="dxa"/>
            <w:shd w:val="clear" w:color="auto" w:fill="auto"/>
          </w:tcPr>
          <w:p w:rsidR="00305D5C" w:rsidRPr="00BF5782" w:rsidRDefault="009F48B8" w:rsidP="00305D5C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>Дети 2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05D5C" w:rsidRPr="00BF5782" w:rsidRDefault="009F48B8" w:rsidP="00D46A2A">
            <w:pPr>
              <w:jc w:val="center"/>
              <w:rPr>
                <w:rFonts w:asciiTheme="minorHAnsi" w:eastAsia="Batang" w:hAnsiTheme="minorHAnsi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Theme="minorHAnsi" w:eastAsia="Batang" w:hAnsiTheme="minorHAnsi"/>
                <w:b/>
                <w:color w:val="0D0D0D" w:themeColor="text1" w:themeTint="F2"/>
                <w:sz w:val="20"/>
                <w:szCs w:val="20"/>
              </w:rPr>
              <w:t xml:space="preserve">До Е 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St La</w:t>
            </w:r>
          </w:p>
        </w:tc>
        <w:tc>
          <w:tcPr>
            <w:tcW w:w="1418" w:type="dxa"/>
            <w:shd w:val="clear" w:color="auto" w:fill="auto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До Е (6 т)</w:t>
            </w:r>
          </w:p>
        </w:tc>
        <w:tc>
          <w:tcPr>
            <w:tcW w:w="1504" w:type="dxa"/>
          </w:tcPr>
          <w:p w:rsidR="00305D5C" w:rsidRPr="00BF5782" w:rsidRDefault="009F48B8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До Д (8т)</w:t>
            </w:r>
          </w:p>
        </w:tc>
      </w:tr>
      <w:tr w:rsidR="00AF1EC4" w:rsidRPr="006C5D43" w:rsidTr="00AF1EC4">
        <w:trPr>
          <w:trHeight w:val="238"/>
        </w:trPr>
        <w:tc>
          <w:tcPr>
            <w:tcW w:w="2731" w:type="dxa"/>
            <w:shd w:val="clear" w:color="auto" w:fill="auto"/>
          </w:tcPr>
          <w:p w:rsidR="00305D5C" w:rsidRPr="00BF5782" w:rsidRDefault="009F48B8" w:rsidP="00305D5C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 xml:space="preserve">Юниоры 1 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05D5C" w:rsidRPr="00BF5782" w:rsidRDefault="009F48B8" w:rsidP="00766845">
            <w:pPr>
              <w:jc w:val="center"/>
              <w:rPr>
                <w:rFonts w:ascii="Baskerville Old Face" w:eastAsia="Batang" w:hAnsi="Baskerville Old Fac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F48B8">
              <w:rPr>
                <w:rFonts w:asciiTheme="minorHAnsi" w:eastAsia="Batang" w:hAnsiTheme="minorHAnsi"/>
                <w:b/>
                <w:color w:val="0D0D0D" w:themeColor="text1" w:themeTint="F2"/>
                <w:sz w:val="20"/>
                <w:szCs w:val="20"/>
              </w:rPr>
              <w:t xml:space="preserve">До Е 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St La</w:t>
            </w:r>
          </w:p>
        </w:tc>
        <w:tc>
          <w:tcPr>
            <w:tcW w:w="1418" w:type="dxa"/>
            <w:shd w:val="clear" w:color="auto" w:fill="auto"/>
          </w:tcPr>
          <w:p w:rsidR="00305D5C" w:rsidRPr="00BF5782" w:rsidRDefault="009F48B8" w:rsidP="00D46A2A">
            <w:pPr>
              <w:jc w:val="center"/>
              <w:rPr>
                <w:color w:val="0D0D0D" w:themeColor="text1" w:themeTint="F2"/>
              </w:rPr>
            </w:pPr>
            <w:r w:rsidRPr="009F48B8">
              <w:rPr>
                <w:color w:val="0D0D0D" w:themeColor="text1" w:themeTint="F2"/>
                <w:sz w:val="22"/>
                <w:szCs w:val="22"/>
              </w:rPr>
              <w:t>До Е (6 т)</w:t>
            </w:r>
          </w:p>
        </w:tc>
        <w:tc>
          <w:tcPr>
            <w:tcW w:w="1504" w:type="dxa"/>
          </w:tcPr>
          <w:p w:rsidR="00305D5C" w:rsidRPr="00BF5782" w:rsidRDefault="009F48B8" w:rsidP="00AF1EC4">
            <w:pP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 xml:space="preserve">до 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St La</w:t>
            </w:r>
          </w:p>
        </w:tc>
      </w:tr>
      <w:tr w:rsidR="00AF1EC4" w:rsidRPr="006C5D43" w:rsidTr="00AF1EC4">
        <w:trPr>
          <w:trHeight w:val="238"/>
        </w:trPr>
        <w:tc>
          <w:tcPr>
            <w:tcW w:w="2731" w:type="dxa"/>
            <w:shd w:val="clear" w:color="auto" w:fill="auto"/>
          </w:tcPr>
          <w:p w:rsidR="00305D5C" w:rsidRPr="00BF5782" w:rsidRDefault="009F48B8" w:rsidP="00305D5C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>Юниоры 2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05D5C" w:rsidRPr="00BF5782" w:rsidRDefault="00305D5C" w:rsidP="00766845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05D5C" w:rsidRPr="00BF5782" w:rsidRDefault="00305D5C" w:rsidP="00D46A2A">
            <w:pPr>
              <w:jc w:val="center"/>
              <w:rPr>
                <w:rFonts w:ascii="Baskerville Old Face" w:eastAsia="Batang" w:hAnsi="Baskerville Old Fac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5D5C" w:rsidRPr="00BF5782" w:rsidRDefault="009F48B8" w:rsidP="00D46A2A">
            <w:pPr>
              <w:jc w:val="center"/>
              <w:rPr>
                <w:rFonts w:ascii="Baskerville Old Face" w:hAnsi="Baskerville Old Face"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 xml:space="preserve">до 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St La</w:t>
            </w:r>
          </w:p>
        </w:tc>
        <w:tc>
          <w:tcPr>
            <w:tcW w:w="1504" w:type="dxa"/>
          </w:tcPr>
          <w:p w:rsidR="00305D5C" w:rsidRPr="00BF5782" w:rsidRDefault="009F48B8" w:rsidP="00AF1EC4">
            <w:pP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>До Д (8т)</w:t>
            </w:r>
          </w:p>
        </w:tc>
      </w:tr>
      <w:tr w:rsidR="00AF1EC4" w:rsidRPr="006C5D43" w:rsidTr="00AF1EC4">
        <w:trPr>
          <w:trHeight w:val="238"/>
        </w:trPr>
        <w:tc>
          <w:tcPr>
            <w:tcW w:w="2731" w:type="dxa"/>
            <w:shd w:val="clear" w:color="auto" w:fill="auto"/>
          </w:tcPr>
          <w:p w:rsidR="00305D5C" w:rsidRPr="00E25A91" w:rsidRDefault="00E25A91" w:rsidP="00305D5C">
            <w:pPr>
              <w:jc w:val="both"/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color w:val="0D0D0D" w:themeColor="text1" w:themeTint="F2"/>
                <w:sz w:val="20"/>
                <w:szCs w:val="20"/>
              </w:rPr>
              <w:t>Юниоры 1+2</w:t>
            </w:r>
          </w:p>
        </w:tc>
        <w:tc>
          <w:tcPr>
            <w:tcW w:w="1488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5D5C" w:rsidRPr="00BF5782" w:rsidRDefault="00305D5C" w:rsidP="00423547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5D5C" w:rsidRPr="00BF5782" w:rsidRDefault="00E25A91" w:rsidP="00766845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  <w:t xml:space="preserve">До С </w:t>
            </w:r>
            <w:r w:rsidRPr="009F48B8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La</w:t>
            </w:r>
          </w:p>
        </w:tc>
        <w:tc>
          <w:tcPr>
            <w:tcW w:w="1418" w:type="dxa"/>
            <w:shd w:val="clear" w:color="auto" w:fill="auto"/>
          </w:tcPr>
          <w:p w:rsidR="00305D5C" w:rsidRPr="00BF5782" w:rsidRDefault="00305D5C" w:rsidP="00F610EA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4" w:type="dxa"/>
          </w:tcPr>
          <w:p w:rsidR="00305D5C" w:rsidRPr="00BF5782" w:rsidRDefault="00305D5C" w:rsidP="00F610EA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FA52E3" w:rsidRDefault="00FA52E3" w:rsidP="00FA52E3">
      <w:pPr>
        <w:rPr>
          <w:rFonts w:ascii="Bookman Old Style" w:hAnsi="Bookman Old Style"/>
          <w:b/>
          <w:shadow/>
          <w:color w:val="FF0000"/>
          <w:sz w:val="16"/>
          <w:szCs w:val="16"/>
        </w:rPr>
      </w:pPr>
    </w:p>
    <w:p w:rsidR="00FA52E3" w:rsidRPr="00C617A2" w:rsidRDefault="00D46A2A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  <w:proofErr w:type="gramStart"/>
      <w:r>
        <w:rPr>
          <w:rFonts w:ascii="Bookman Old Style" w:hAnsi="Bookman Old Style"/>
          <w:b/>
          <w:shadow/>
          <w:color w:val="FF0000"/>
          <w:sz w:val="16"/>
          <w:szCs w:val="16"/>
        </w:rPr>
        <w:t>МС</w:t>
      </w:r>
      <w:r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 xml:space="preserve">  </w:t>
      </w:r>
      <w:r>
        <w:rPr>
          <w:rFonts w:ascii="Bookman Old Style" w:hAnsi="Bookman Old Style"/>
          <w:b/>
          <w:shadow/>
          <w:color w:val="FF0000"/>
          <w:sz w:val="16"/>
          <w:szCs w:val="16"/>
        </w:rPr>
        <w:t>Н</w:t>
      </w:r>
      <w:proofErr w:type="gramEnd"/>
      <w:r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2 (</w:t>
      </w:r>
      <w: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W</w:t>
      </w:r>
      <w:r w:rsidR="00BC0407"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,</w:t>
      </w:r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 xml:space="preserve"> </w:t>
      </w:r>
      <w:proofErr w:type="spellStart"/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Ch</w:t>
      </w:r>
      <w:proofErr w:type="spellEnd"/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 xml:space="preserve">)      H3 (W. S. </w:t>
      </w:r>
      <w:proofErr w:type="spellStart"/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Ch</w:t>
      </w:r>
      <w:proofErr w:type="spellEnd"/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 xml:space="preserve">)    H4 (W. Q. S. </w:t>
      </w:r>
      <w:proofErr w:type="spellStart"/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Ch</w:t>
      </w:r>
      <w:proofErr w:type="spellEnd"/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)</w:t>
      </w:r>
    </w:p>
    <w:p w:rsidR="00BC0407" w:rsidRPr="00C617A2" w:rsidRDefault="00BC0407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</w:p>
    <w:p w:rsidR="00BC0407" w:rsidRPr="00BC0407" w:rsidRDefault="00BC0407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6900"/>
      </w:tblGrid>
      <w:tr w:rsidR="00FA52E3" w:rsidRPr="00885E9E" w:rsidTr="00423547">
        <w:trPr>
          <w:trHeight w:val="273"/>
        </w:trPr>
        <w:tc>
          <w:tcPr>
            <w:tcW w:w="4320" w:type="dxa"/>
            <w:shd w:val="clear" w:color="auto" w:fill="auto"/>
          </w:tcPr>
          <w:p w:rsidR="00FA52E3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Место проведения</w:t>
            </w:r>
          </w:p>
          <w:p w:rsidR="008674DC" w:rsidRDefault="008674DC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8674DC" w:rsidRPr="007127B7" w:rsidRDefault="008674DC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Проезд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7B5DAD" w:rsidP="004235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Кул</w:t>
            </w:r>
            <w:r w:rsidR="006C6745">
              <w:rPr>
                <w:rFonts w:ascii="Bookman Old Style" w:hAnsi="Bookman Old Style"/>
                <w:sz w:val="22"/>
                <w:szCs w:val="22"/>
              </w:rPr>
              <w:t xml:space="preserve">ьтурно-спортивный комплекс </w:t>
            </w:r>
            <w:proofErr w:type="spellStart"/>
            <w:r w:rsidR="006C6745">
              <w:rPr>
                <w:rFonts w:ascii="Bookman Old Style" w:hAnsi="Bookman Old Style"/>
                <w:sz w:val="22"/>
                <w:szCs w:val="22"/>
              </w:rPr>
              <w:t>им.Ди</w:t>
            </w:r>
            <w:r>
              <w:rPr>
                <w:rFonts w:ascii="Bookman Old Style" w:hAnsi="Bookman Old Style"/>
                <w:sz w:val="22"/>
                <w:szCs w:val="22"/>
              </w:rPr>
              <w:t>митрова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  <w:p w:rsidR="008674DC" w:rsidRPr="00722599" w:rsidRDefault="00BC0407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Нижегородская о</w:t>
            </w:r>
            <w:r w:rsidR="00223657">
              <w:rPr>
                <w:rFonts w:ascii="Bookman Old Style" w:hAnsi="Bookman Old Style"/>
                <w:sz w:val="22"/>
                <w:szCs w:val="22"/>
              </w:rPr>
              <w:t xml:space="preserve">бл., г. </w:t>
            </w:r>
            <w:proofErr w:type="spellStart"/>
            <w:proofErr w:type="gramStart"/>
            <w:r w:rsidR="00223657">
              <w:rPr>
                <w:rFonts w:ascii="Bookman Old Style" w:hAnsi="Bookman Old Style"/>
                <w:sz w:val="22"/>
                <w:szCs w:val="22"/>
              </w:rPr>
              <w:t>Балахна,м</w:t>
            </w:r>
            <w:proofErr w:type="spellEnd"/>
            <w:proofErr w:type="gramEnd"/>
            <w:r w:rsidR="00223657">
              <w:rPr>
                <w:rFonts w:ascii="Bookman Old Style" w:hAnsi="Bookman Old Style"/>
                <w:sz w:val="22"/>
                <w:szCs w:val="22"/>
              </w:rPr>
              <w:t xml:space="preserve">-он 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 xml:space="preserve">Гидроторф, ул. Садовая д.16. </w:t>
            </w:r>
          </w:p>
          <w:p w:rsidR="007B5DAD" w:rsidRDefault="00AF1EC4" w:rsidP="008674D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8674DC" w:rsidRPr="00722599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>Автобусом № 324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 xml:space="preserve"> от Московского во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>кзала до остановки «2-й поселок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>»</w:t>
            </w:r>
          </w:p>
          <w:p w:rsidR="008674DC" w:rsidRPr="00722599" w:rsidRDefault="00AF1EC4" w:rsidP="008674D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Автобусом № 203 от Московского вокзала до остановки «</w:t>
            </w:r>
            <w:proofErr w:type="spellStart"/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Поликлинника</w:t>
            </w:r>
            <w:proofErr w:type="spellEnd"/>
            <w:r w:rsidR="008674DC" w:rsidRPr="00722599">
              <w:rPr>
                <w:rFonts w:ascii="Bookman Old Style" w:hAnsi="Bookman Old Style"/>
                <w:sz w:val="22"/>
                <w:szCs w:val="22"/>
              </w:rPr>
              <w:t xml:space="preserve">» </w:t>
            </w:r>
            <w:proofErr w:type="spellStart"/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г.Балахна</w:t>
            </w:r>
            <w:r w:rsidR="00722599" w:rsidRPr="00722599">
              <w:rPr>
                <w:rFonts w:ascii="Bookman Old Style" w:hAnsi="Bookman Old Style"/>
                <w:sz w:val="22"/>
                <w:szCs w:val="22"/>
              </w:rPr>
              <w:t>.</w:t>
            </w:r>
            <w:r w:rsidR="00223657">
              <w:rPr>
                <w:rFonts w:ascii="Bookman Old Style" w:hAnsi="Bookman Old Style"/>
                <w:sz w:val="22"/>
                <w:szCs w:val="22"/>
              </w:rPr>
              <w:t>Далее</w:t>
            </w:r>
            <w:proofErr w:type="spellEnd"/>
            <w:r w:rsidR="00223657">
              <w:rPr>
                <w:rFonts w:ascii="Bookman Old Style" w:hAnsi="Bookman Old Style"/>
                <w:sz w:val="22"/>
                <w:szCs w:val="22"/>
              </w:rPr>
              <w:t xml:space="preserve"> автобус №57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 xml:space="preserve"> до остановки «2-й поселок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>»</w:t>
            </w:r>
          </w:p>
        </w:tc>
      </w:tr>
      <w:tr w:rsidR="00FA52E3" w:rsidRPr="00885E9E" w:rsidTr="00423547">
        <w:trPr>
          <w:trHeight w:val="288"/>
        </w:trPr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Организаторы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proofErr w:type="gramStart"/>
            <w:r w:rsidRPr="00722599">
              <w:rPr>
                <w:rFonts w:ascii="Bookman Old Style" w:hAnsi="Bookman Old Style"/>
                <w:sz w:val="22"/>
                <w:szCs w:val="22"/>
              </w:rPr>
              <w:t>ТСК  «</w:t>
            </w:r>
            <w:proofErr w:type="gramEnd"/>
            <w:r w:rsidRPr="00722599">
              <w:rPr>
                <w:rFonts w:ascii="Bookman Old Style" w:hAnsi="Bookman Old Style"/>
                <w:sz w:val="22"/>
                <w:szCs w:val="22"/>
              </w:rPr>
              <w:t>Темп»</w:t>
            </w:r>
          </w:p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8 9101416679 (</w:t>
            </w:r>
            <w:proofErr w:type="spellStart"/>
            <w:r w:rsidRPr="00722599">
              <w:rPr>
                <w:rFonts w:ascii="Bookman Old Style" w:hAnsi="Bookman Old Style"/>
                <w:sz w:val="22"/>
                <w:szCs w:val="22"/>
              </w:rPr>
              <w:t>Кафурина</w:t>
            </w:r>
            <w:proofErr w:type="spellEnd"/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Елена) </w:t>
            </w:r>
          </w:p>
        </w:tc>
      </w:tr>
      <w:tr w:rsidR="00FA52E3" w:rsidRPr="002D5BAB" w:rsidTr="00423547">
        <w:trPr>
          <w:trHeight w:val="341"/>
        </w:trPr>
        <w:tc>
          <w:tcPr>
            <w:tcW w:w="4320" w:type="dxa"/>
            <w:shd w:val="clear" w:color="auto" w:fill="auto"/>
          </w:tcPr>
          <w:p w:rsidR="00FA52E3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Правила проведения</w:t>
            </w:r>
          </w:p>
          <w:p w:rsidR="00722599" w:rsidRPr="007127B7" w:rsidRDefault="00722599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Площадка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В соответствии с Правилами </w:t>
            </w:r>
            <w:r w:rsidR="002D5BAB" w:rsidRPr="00722599">
              <w:rPr>
                <w:rFonts w:ascii="Bookman Old Style" w:hAnsi="Bookman Old Style"/>
                <w:sz w:val="22"/>
                <w:szCs w:val="22"/>
              </w:rPr>
              <w:t>С</w:t>
            </w:r>
            <w:r w:rsidRPr="00722599">
              <w:rPr>
                <w:rFonts w:ascii="Bookman Old Style" w:hAnsi="Bookman Old Style"/>
                <w:sz w:val="22"/>
                <w:szCs w:val="22"/>
              </w:rPr>
              <w:t>ТСР</w:t>
            </w:r>
          </w:p>
          <w:p w:rsidR="00FA52E3" w:rsidRPr="00722599" w:rsidRDefault="00722599" w:rsidP="00423547">
            <w:pPr>
              <w:rPr>
                <w:rFonts w:ascii="Bookman Old Style" w:hAnsi="Bookman Old Style"/>
                <w:bCs/>
                <w:iCs/>
              </w:rPr>
            </w:pPr>
            <w:r w:rsidRPr="00722599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200 </w:t>
            </w:r>
            <w:proofErr w:type="spellStart"/>
            <w:r w:rsidRPr="00722599">
              <w:rPr>
                <w:rFonts w:ascii="Bookman Old Style" w:hAnsi="Bookman Old Style"/>
                <w:bCs/>
                <w:iCs/>
                <w:sz w:val="22"/>
                <w:szCs w:val="22"/>
              </w:rPr>
              <w:t>кв.м</w:t>
            </w:r>
            <w:proofErr w:type="spellEnd"/>
            <w:r w:rsidRPr="00722599">
              <w:rPr>
                <w:rFonts w:ascii="Bookman Old Style" w:hAnsi="Bookman Old Style"/>
                <w:bCs/>
                <w:iCs/>
                <w:sz w:val="22"/>
                <w:szCs w:val="22"/>
              </w:rPr>
              <w:t>., ламинат.</w:t>
            </w: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Награждение финалистов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Медали, дипломы</w:t>
            </w:r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, кубки,</w:t>
            </w: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призы</w:t>
            </w: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Судьи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Судьи НФТС </w:t>
            </w:r>
          </w:p>
        </w:tc>
      </w:tr>
      <w:tr w:rsidR="00FA52E3" w:rsidRPr="00885E9E" w:rsidTr="007868A6">
        <w:trPr>
          <w:trHeight w:val="563"/>
        </w:trPr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Регистрация участников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  <w:color w:val="000000"/>
              </w:rPr>
            </w:pPr>
            <w:r w:rsidRPr="00722599">
              <w:rPr>
                <w:rFonts w:ascii="Bookman Old Style" w:hAnsi="Bookman Old Style"/>
                <w:color w:val="000000"/>
                <w:sz w:val="22"/>
                <w:szCs w:val="22"/>
              </w:rPr>
              <w:t>Начало за 1,5ч., окончание за 30мин. до начала соревнований</w:t>
            </w:r>
          </w:p>
        </w:tc>
      </w:tr>
      <w:tr w:rsidR="00FA52E3" w:rsidRPr="00531EFF" w:rsidTr="00423547">
        <w:tc>
          <w:tcPr>
            <w:tcW w:w="4320" w:type="dxa"/>
            <w:shd w:val="clear" w:color="auto" w:fill="auto"/>
          </w:tcPr>
          <w:p w:rsidR="00FA52E3" w:rsidRPr="007127B7" w:rsidRDefault="00AF1EC4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Входной билет для зрителей 25</w:t>
            </w:r>
            <w:r w:rsidR="00A476E5">
              <w:rPr>
                <w:rFonts w:ascii="Bookman Old Style" w:hAnsi="Bookman Old Style"/>
                <w:b/>
                <w:i/>
                <w:u w:val="single"/>
              </w:rPr>
              <w:t>0 рублей</w:t>
            </w:r>
            <w:ins w:id="0" w:author="Admin" w:date="2018-10-03T15:01:00Z">
              <w:r w:rsidR="00BF5782">
                <w:rPr>
                  <w:rFonts w:ascii="Bookman Old Style" w:hAnsi="Bookman Old Style"/>
                  <w:b/>
                  <w:i/>
                  <w:u w:val="single"/>
                </w:rPr>
                <w:t xml:space="preserve"> </w:t>
              </w:r>
            </w:ins>
            <w:bookmarkStart w:id="1" w:name="_GoBack"/>
            <w:bookmarkEnd w:id="1"/>
          </w:p>
        </w:tc>
        <w:tc>
          <w:tcPr>
            <w:tcW w:w="690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</w:rPr>
            </w:pPr>
          </w:p>
        </w:tc>
      </w:tr>
    </w:tbl>
    <w:p w:rsidR="00FA52E3" w:rsidRPr="00815873" w:rsidRDefault="00FA52E3" w:rsidP="00FA52E3">
      <w:pPr>
        <w:rPr>
          <w:rFonts w:ascii="Bookman Old Style" w:hAnsi="Bookman Old Style"/>
          <w:b/>
          <w:i/>
          <w:smallCaps/>
          <w:shadow/>
          <w:color w:val="FF0000"/>
          <w:sz w:val="22"/>
          <w:szCs w:val="22"/>
        </w:rPr>
      </w:pPr>
    </w:p>
    <w:p w:rsidR="00FA52E3" w:rsidRDefault="00FA52E3" w:rsidP="00FA52E3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До встречи на турнире!</w:t>
      </w:r>
    </w:p>
    <w:p w:rsidR="007868A6" w:rsidRPr="007868A6" w:rsidRDefault="007868A6" w:rsidP="00FA52E3">
      <w:pPr>
        <w:jc w:val="center"/>
        <w:rPr>
          <w:rFonts w:ascii="Monotype Corsiva" w:hAnsi="Monotype Corsiva"/>
          <w:b/>
          <w:sz w:val="10"/>
          <w:szCs w:val="10"/>
        </w:rPr>
      </w:pPr>
    </w:p>
    <w:p w:rsidR="00BB5D22" w:rsidRPr="007868A6" w:rsidRDefault="007868A6" w:rsidP="007868A6">
      <w:pPr>
        <w:jc w:val="center"/>
        <w:rPr>
          <w:sz w:val="28"/>
          <w:szCs w:val="28"/>
        </w:rPr>
      </w:pPr>
      <w:r w:rsidRPr="007868A6">
        <w:rPr>
          <w:sz w:val="28"/>
          <w:szCs w:val="28"/>
        </w:rPr>
        <w:t>Для Вас будет работать имидж студия</w:t>
      </w:r>
    </w:p>
    <w:p w:rsidR="007868A6" w:rsidRPr="007868A6" w:rsidRDefault="007868A6" w:rsidP="007868A6">
      <w:pPr>
        <w:jc w:val="center"/>
        <w:rPr>
          <w:b/>
          <w:sz w:val="28"/>
          <w:szCs w:val="28"/>
          <w:lang w:val="en-US"/>
        </w:rPr>
      </w:pPr>
      <w:proofErr w:type="spellStart"/>
      <w:r w:rsidRPr="007868A6">
        <w:rPr>
          <w:b/>
          <w:sz w:val="28"/>
          <w:szCs w:val="28"/>
          <w:lang w:val="en-US"/>
        </w:rPr>
        <w:t>Nika</w:t>
      </w:r>
      <w:proofErr w:type="spellEnd"/>
      <w:r w:rsidRPr="007868A6">
        <w:rPr>
          <w:b/>
          <w:sz w:val="28"/>
          <w:szCs w:val="28"/>
          <w:lang w:val="en-US"/>
        </w:rPr>
        <w:t xml:space="preserve"> </w:t>
      </w:r>
      <w:proofErr w:type="spellStart"/>
      <w:r w:rsidRPr="007868A6">
        <w:rPr>
          <w:b/>
          <w:sz w:val="28"/>
          <w:szCs w:val="28"/>
          <w:lang w:val="en-US"/>
        </w:rPr>
        <w:t>Syle</w:t>
      </w:r>
      <w:proofErr w:type="spellEnd"/>
      <w:r w:rsidRPr="007868A6">
        <w:rPr>
          <w:b/>
          <w:sz w:val="28"/>
          <w:szCs w:val="28"/>
          <w:lang w:val="en-US"/>
        </w:rPr>
        <w:t xml:space="preserve">   +7 920 063 49 02</w:t>
      </w:r>
    </w:p>
    <w:sectPr w:rsidR="007868A6" w:rsidRPr="007868A6" w:rsidSect="0007170B">
      <w:pgSz w:w="11906" w:h="16838"/>
      <w:pgMar w:top="284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2E3"/>
    <w:rsid w:val="00030089"/>
    <w:rsid w:val="00052F63"/>
    <w:rsid w:val="000714BB"/>
    <w:rsid w:val="000779D6"/>
    <w:rsid w:val="001343AC"/>
    <w:rsid w:val="00142D09"/>
    <w:rsid w:val="00223657"/>
    <w:rsid w:val="002606F7"/>
    <w:rsid w:val="002D5BAB"/>
    <w:rsid w:val="002E7DFB"/>
    <w:rsid w:val="00305D5C"/>
    <w:rsid w:val="003A1413"/>
    <w:rsid w:val="004A0B3E"/>
    <w:rsid w:val="004A5CBD"/>
    <w:rsid w:val="00651559"/>
    <w:rsid w:val="006C63E7"/>
    <w:rsid w:val="006C6745"/>
    <w:rsid w:val="00714726"/>
    <w:rsid w:val="00722599"/>
    <w:rsid w:val="00766845"/>
    <w:rsid w:val="007868A6"/>
    <w:rsid w:val="007B5DAD"/>
    <w:rsid w:val="007C20BB"/>
    <w:rsid w:val="0083747D"/>
    <w:rsid w:val="008674DC"/>
    <w:rsid w:val="008E55D5"/>
    <w:rsid w:val="008F36C0"/>
    <w:rsid w:val="008F7A13"/>
    <w:rsid w:val="009402F9"/>
    <w:rsid w:val="0098661F"/>
    <w:rsid w:val="009F48B8"/>
    <w:rsid w:val="00A476E5"/>
    <w:rsid w:val="00A52659"/>
    <w:rsid w:val="00AF1EC4"/>
    <w:rsid w:val="00B20683"/>
    <w:rsid w:val="00B329EA"/>
    <w:rsid w:val="00BB5D22"/>
    <w:rsid w:val="00BC0407"/>
    <w:rsid w:val="00BF5782"/>
    <w:rsid w:val="00C16A5A"/>
    <w:rsid w:val="00C41A34"/>
    <w:rsid w:val="00C617A2"/>
    <w:rsid w:val="00D33F4A"/>
    <w:rsid w:val="00D46A2A"/>
    <w:rsid w:val="00DB69E8"/>
    <w:rsid w:val="00E12233"/>
    <w:rsid w:val="00E25A91"/>
    <w:rsid w:val="00E47C58"/>
    <w:rsid w:val="00F610EA"/>
    <w:rsid w:val="00FA52E3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A75A-659F-4659-B30B-49A55241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Алексей Зарубин</cp:lastModifiedBy>
  <cp:revision>11</cp:revision>
  <dcterms:created xsi:type="dcterms:W3CDTF">2017-09-10T19:00:00Z</dcterms:created>
  <dcterms:modified xsi:type="dcterms:W3CDTF">2018-10-28T17:27:00Z</dcterms:modified>
</cp:coreProperties>
</file>